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C0" w:rsidRPr="002426C0" w:rsidRDefault="002426C0">
      <w:pPr>
        <w:rPr>
          <w:rFonts w:ascii="Helvetica" w:hAnsi="Helvetica" w:cs="Helvetica"/>
          <w:b/>
          <w:color w:val="05032D"/>
          <w:lang w:val="de-DE"/>
        </w:rPr>
      </w:pPr>
      <w:r w:rsidRPr="002426C0">
        <w:rPr>
          <w:rFonts w:ascii="Helvetica" w:hAnsi="Helvetica" w:cs="Helvetica"/>
          <w:b/>
          <w:color w:val="05032D"/>
          <w:lang w:val="de-DE"/>
        </w:rPr>
        <w:t>Die Orgel der Waldkapelle</w:t>
      </w:r>
      <w:ins w:id="0" w:author="Helmut Zimmermann" w:date="2019-05-15T20:35:00Z">
        <w:r w:rsidR="00D7367F">
          <w:rPr>
            <w:rFonts w:ascii="Helvetica" w:hAnsi="Helvetica" w:cs="Helvetica"/>
            <w:b/>
            <w:color w:val="05032D"/>
            <w:lang w:val="de-DE"/>
          </w:rPr>
          <w:t xml:space="preserve"> feiert das </w:t>
        </w:r>
        <w:proofErr w:type="gramStart"/>
        <w:r w:rsidR="00D7367F">
          <w:rPr>
            <w:rFonts w:ascii="Helvetica" w:hAnsi="Helvetica" w:cs="Helvetica"/>
            <w:b/>
            <w:color w:val="05032D"/>
            <w:lang w:val="de-DE"/>
          </w:rPr>
          <w:t>400 jä</w:t>
        </w:r>
      </w:ins>
      <w:ins w:id="1" w:author="Helmut Zimmermann" w:date="2019-05-15T20:36:00Z">
        <w:r w:rsidR="00D7367F">
          <w:rPr>
            <w:rFonts w:ascii="Helvetica" w:hAnsi="Helvetica" w:cs="Helvetica"/>
            <w:b/>
            <w:color w:val="05032D"/>
            <w:lang w:val="de-DE"/>
          </w:rPr>
          <w:t>hrige</w:t>
        </w:r>
        <w:proofErr w:type="gramEnd"/>
        <w:r w:rsidR="00D7367F">
          <w:rPr>
            <w:rFonts w:ascii="Helvetica" w:hAnsi="Helvetica" w:cs="Helvetica"/>
            <w:b/>
            <w:color w:val="05032D"/>
            <w:lang w:val="de-DE"/>
          </w:rPr>
          <w:t xml:space="preserve"> Jubiläum</w:t>
        </w:r>
      </w:ins>
    </w:p>
    <w:p w:rsidR="002426C0" w:rsidRDefault="002426C0">
      <w:pPr>
        <w:rPr>
          <w:rFonts w:ascii="Helvetica" w:hAnsi="Helvetica" w:cs="Helvetica"/>
          <w:color w:val="05032D"/>
          <w:lang w:val="de-DE"/>
        </w:rPr>
      </w:pPr>
    </w:p>
    <w:p w:rsidR="00391599" w:rsidRDefault="002426C0">
      <w:pPr>
        <w:rPr>
          <w:rFonts w:ascii="Helvetica" w:hAnsi="Helvetica" w:cs="Helvetica"/>
          <w:color w:val="05032D"/>
          <w:lang w:val="de-DE"/>
        </w:rPr>
      </w:pPr>
      <w:r>
        <w:rPr>
          <w:rFonts w:ascii="Helvetica" w:hAnsi="Helvetica" w:cs="Helvetica"/>
          <w:color w:val="05032D"/>
          <w:lang w:val="de-DE"/>
        </w:rPr>
        <w:t xml:space="preserve">Die </w:t>
      </w:r>
      <w:proofErr w:type="spellStart"/>
      <w:r>
        <w:rPr>
          <w:rFonts w:ascii="Helvetica" w:hAnsi="Helvetica" w:cs="Helvetica"/>
          <w:color w:val="05032D"/>
          <w:lang w:val="de-DE"/>
        </w:rPr>
        <w:t>Terbiner</w:t>
      </w:r>
      <w:proofErr w:type="spellEnd"/>
      <w:r>
        <w:rPr>
          <w:rFonts w:ascii="Helvetica" w:hAnsi="Helvetica" w:cs="Helvetica"/>
          <w:color w:val="05032D"/>
          <w:lang w:val="de-DE"/>
        </w:rPr>
        <w:t xml:space="preserve"> Bevölkerung wusste zwar schon immer um die alte Orgel in der Waldkapelle, aber </w:t>
      </w:r>
      <w:r w:rsidR="00D004D3">
        <w:rPr>
          <w:rFonts w:ascii="Helvetica" w:hAnsi="Helvetica" w:cs="Helvetica"/>
          <w:color w:val="05032D"/>
          <w:lang w:val="de-DE"/>
        </w:rPr>
        <w:t xml:space="preserve">dass die Orgel schon mehr als 400 Jahre alt ist, </w:t>
      </w:r>
      <w:ins w:id="2" w:author="Helmut Zimmermann" w:date="2019-05-19T20:41:00Z">
        <w:r w:rsidR="003C5AC3">
          <w:rPr>
            <w:rFonts w:ascii="Helvetica" w:hAnsi="Helvetica" w:cs="Helvetica"/>
            <w:color w:val="05032D"/>
            <w:lang w:val="de-DE"/>
          </w:rPr>
          <w:t>darauf hat der Sa</w:t>
        </w:r>
      </w:ins>
      <w:ins w:id="3" w:author="Helmut Zimmermann" w:date="2019-05-19T20:43:00Z">
        <w:r w:rsidR="003C5AC3">
          <w:rPr>
            <w:rFonts w:ascii="Helvetica" w:hAnsi="Helvetica" w:cs="Helvetica"/>
            <w:color w:val="05032D"/>
            <w:lang w:val="de-DE"/>
          </w:rPr>
          <w:t>kri</w:t>
        </w:r>
      </w:ins>
      <w:ins w:id="4" w:author="Helmut Zimmermann" w:date="2019-05-19T20:41:00Z">
        <w:r w:rsidR="003C5AC3">
          <w:rPr>
            <w:rFonts w:ascii="Helvetica" w:hAnsi="Helvetica" w:cs="Helvetica"/>
            <w:color w:val="05032D"/>
            <w:lang w:val="de-DE"/>
          </w:rPr>
          <w:t xml:space="preserve">stan den </w:t>
        </w:r>
      </w:ins>
      <w:del w:id="5" w:author="Helmut Zimmermann" w:date="2019-05-19T20:42:00Z">
        <w:r w:rsidR="00D004D3" w:rsidDel="003C5AC3">
          <w:rPr>
            <w:rFonts w:ascii="Helvetica" w:hAnsi="Helvetica" w:cs="Helvetica"/>
            <w:color w:val="05032D"/>
            <w:lang w:val="de-DE"/>
          </w:rPr>
          <w:delText xml:space="preserve">ist wohl nur dem </w:delText>
        </w:r>
      </w:del>
      <w:r w:rsidR="00D004D3">
        <w:rPr>
          <w:rFonts w:ascii="Helvetica" w:hAnsi="Helvetica" w:cs="Helvetica"/>
          <w:color w:val="05032D"/>
          <w:lang w:val="de-DE"/>
        </w:rPr>
        <w:t xml:space="preserve">diesjährigen Kapellenvogt </w:t>
      </w:r>
      <w:del w:id="6" w:author="Helmut Zimmermann" w:date="2019-05-19T20:42:00Z">
        <w:r w:rsidR="00D004D3" w:rsidDel="003C5AC3">
          <w:rPr>
            <w:rFonts w:ascii="Helvetica" w:hAnsi="Helvetica" w:cs="Helvetica"/>
            <w:color w:val="05032D"/>
            <w:lang w:val="de-DE"/>
          </w:rPr>
          <w:delText>aufgefallen</w:delText>
        </w:r>
      </w:del>
      <w:ins w:id="7" w:author="Helmut Zimmermann" w:date="2019-05-19T20:42:00Z">
        <w:r w:rsidR="003C5AC3">
          <w:rPr>
            <w:rFonts w:ascii="Helvetica" w:hAnsi="Helvetica" w:cs="Helvetica"/>
            <w:color w:val="05032D"/>
            <w:lang w:val="de-DE"/>
          </w:rPr>
          <w:t>hingewiesen</w:t>
        </w:r>
      </w:ins>
      <w:r w:rsidR="00D004D3">
        <w:rPr>
          <w:rFonts w:ascii="Helvetica" w:hAnsi="Helvetica" w:cs="Helvetica"/>
          <w:color w:val="05032D"/>
          <w:lang w:val="de-DE"/>
        </w:rPr>
        <w:t>.</w:t>
      </w:r>
      <w:r w:rsidR="00D004D3">
        <w:rPr>
          <w:rFonts w:ascii="Helvetica" w:hAnsi="Helvetica" w:cs="Helvetica"/>
          <w:color w:val="05032D"/>
          <w:lang w:val="de-DE"/>
        </w:rPr>
        <w:br/>
        <w:t xml:space="preserve">Für Orgelliebhaber ist die Orgel </w:t>
      </w:r>
      <w:r w:rsidR="00391599">
        <w:rPr>
          <w:rFonts w:ascii="Helvetica" w:hAnsi="Helvetica" w:cs="Helvetica"/>
          <w:color w:val="05032D"/>
          <w:lang w:val="de-DE"/>
        </w:rPr>
        <w:t>in der Waldkapelle</w:t>
      </w:r>
      <w:r w:rsidR="009C023B">
        <w:rPr>
          <w:rFonts w:ascii="Helvetica" w:hAnsi="Helvetica" w:cs="Helvetica"/>
          <w:color w:val="05032D"/>
          <w:lang w:val="de-DE"/>
        </w:rPr>
        <w:t xml:space="preserve"> neben der Orgel auf Valeria in Sitten </w:t>
      </w:r>
      <w:del w:id="8" w:author="Helmut Zimmermann" w:date="2019-05-19T20:46:00Z">
        <w:r w:rsidR="00391599" w:rsidDel="002C4FD2">
          <w:rPr>
            <w:rFonts w:ascii="Helvetica" w:hAnsi="Helvetica" w:cs="Helvetica"/>
            <w:color w:val="05032D"/>
            <w:lang w:val="de-DE"/>
          </w:rPr>
          <w:delText xml:space="preserve"> </w:delText>
        </w:r>
      </w:del>
      <w:r w:rsidR="00D004D3">
        <w:rPr>
          <w:rFonts w:ascii="Helvetica" w:hAnsi="Helvetica" w:cs="Helvetica"/>
          <w:color w:val="05032D"/>
          <w:lang w:val="de-DE"/>
        </w:rPr>
        <w:t xml:space="preserve">ein Begriff. So schrieb die </w:t>
      </w:r>
      <w:proofErr w:type="gramStart"/>
      <w:r w:rsidR="00D004D3">
        <w:rPr>
          <w:rFonts w:ascii="Helvetica" w:hAnsi="Helvetica" w:cs="Helvetica"/>
          <w:color w:val="05032D"/>
          <w:lang w:val="de-DE"/>
        </w:rPr>
        <w:t>NZZ :</w:t>
      </w:r>
      <w:proofErr w:type="gramEnd"/>
      <w:r w:rsidR="00D004D3">
        <w:rPr>
          <w:rFonts w:ascii="Helvetica" w:hAnsi="Helvetica" w:cs="Helvetica"/>
          <w:color w:val="05032D"/>
          <w:lang w:val="de-DE"/>
        </w:rPr>
        <w:t xml:space="preserve">“ in der Waldkapelle oberhalb von 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Visperterminen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 steht ein ins Jahr 1619 zu datierendes kleines Orgelwerk eines anonymen Orgelbauers, das wohl älteste integral erhaltene Instrument der Schweiz</w:t>
      </w:r>
      <w:ins w:id="9" w:author="Helmut Zimmermann" w:date="2019-05-15T20:08:00Z">
        <w:r w:rsidR="004F594D">
          <w:rPr>
            <w:rFonts w:ascii="Helvetica" w:hAnsi="Helvetica" w:cs="Helvetica"/>
            <w:color w:val="05032D"/>
            <w:lang w:val="de-DE"/>
          </w:rPr>
          <w:t>“</w:t>
        </w:r>
      </w:ins>
      <w:r w:rsidR="00D004D3">
        <w:rPr>
          <w:rFonts w:ascii="Helvetica" w:hAnsi="Helvetica" w:cs="Helvetica"/>
          <w:color w:val="05032D"/>
          <w:lang w:val="de-DE"/>
        </w:rPr>
        <w:t>.</w:t>
      </w:r>
      <w:r w:rsidR="008F0EF2">
        <w:rPr>
          <w:rFonts w:ascii="Helvetica" w:hAnsi="Helvetica" w:cs="Helvetica"/>
          <w:color w:val="05032D"/>
          <w:lang w:val="de-DE"/>
        </w:rPr>
        <w:t xml:space="preserve"> Und Guy Bovet, der bekannte Freiburger Komponist, der sowohl von der Orgel der Pfarrkirche als auch von der Waldkapelle eine Schallplattenaufnahme machte</w:t>
      </w:r>
      <w:r w:rsidR="00391599">
        <w:rPr>
          <w:rFonts w:ascii="Helvetica" w:hAnsi="Helvetica" w:cs="Helvetica"/>
          <w:color w:val="05032D"/>
          <w:lang w:val="de-DE"/>
        </w:rPr>
        <w:t>,</w:t>
      </w:r>
      <w:r w:rsidR="008F0EF2">
        <w:rPr>
          <w:rFonts w:ascii="Helvetica" w:hAnsi="Helvetica" w:cs="Helvetica"/>
          <w:color w:val="05032D"/>
          <w:lang w:val="de-DE"/>
        </w:rPr>
        <w:t xml:space="preserve"> spricht gar von der „</w:t>
      </w:r>
      <w:r w:rsidR="002958C6">
        <w:rPr>
          <w:rFonts w:ascii="Helvetica" w:hAnsi="Helvetica" w:cs="Helvetica"/>
          <w:color w:val="05032D"/>
          <w:lang w:val="de-DE"/>
        </w:rPr>
        <w:t>ältesten weitgehend im Originalzustand erhaltenen Orgel der Schweiz und als einem der schönsten Instrumente des Wallis, dessen wunderbar durchsichtiger Klang mit seinen Mixturen sich ideal dem Raum anpasse</w:t>
      </w:r>
      <w:ins w:id="10" w:author="Helmut Zimmermann" w:date="2019-05-15T20:08:00Z">
        <w:r w:rsidR="004F594D">
          <w:rPr>
            <w:rFonts w:ascii="Helvetica" w:hAnsi="Helvetica" w:cs="Helvetica"/>
            <w:color w:val="05032D"/>
            <w:lang w:val="de-DE"/>
          </w:rPr>
          <w:t>“</w:t>
        </w:r>
      </w:ins>
      <w:r w:rsidR="002958C6">
        <w:rPr>
          <w:rFonts w:ascii="Helvetica" w:hAnsi="Helvetica" w:cs="Helvetica"/>
          <w:color w:val="05032D"/>
          <w:lang w:val="de-DE"/>
        </w:rPr>
        <w:t>.</w:t>
      </w:r>
      <w:r w:rsidR="002958C6">
        <w:rPr>
          <w:rFonts w:ascii="Helvetica" w:hAnsi="Helvetica" w:cs="Helvetica"/>
          <w:color w:val="05032D"/>
          <w:lang w:val="de-DE"/>
        </w:rPr>
        <w:br/>
        <w:t xml:space="preserve">Die aufklappbaren Flügel </w:t>
      </w:r>
      <w:r w:rsidR="00334C32">
        <w:rPr>
          <w:rFonts w:ascii="Helvetica" w:hAnsi="Helvetica" w:cs="Helvetica"/>
          <w:color w:val="05032D"/>
          <w:lang w:val="de-DE"/>
        </w:rPr>
        <w:t xml:space="preserve">zeigen innen und </w:t>
      </w:r>
      <w:proofErr w:type="spellStart"/>
      <w:r w:rsidR="00334C32">
        <w:rPr>
          <w:rFonts w:ascii="Helvetica" w:hAnsi="Helvetica" w:cs="Helvetica"/>
          <w:color w:val="05032D"/>
          <w:lang w:val="de-DE"/>
        </w:rPr>
        <w:t>aussen</w:t>
      </w:r>
      <w:proofErr w:type="spellEnd"/>
      <w:r w:rsidR="00334C32">
        <w:rPr>
          <w:rFonts w:ascii="Helvetica" w:hAnsi="Helvetica" w:cs="Helvetica"/>
          <w:color w:val="05032D"/>
          <w:lang w:val="de-DE"/>
        </w:rPr>
        <w:t xml:space="preserve"> biblische Male</w:t>
      </w:r>
      <w:ins w:id="11" w:author="Helmut Zimmermann" w:date="2019-05-19T20:47:00Z">
        <w:r w:rsidR="002C4FD2">
          <w:rPr>
            <w:rFonts w:ascii="Helvetica" w:hAnsi="Helvetica" w:cs="Helvetica"/>
            <w:color w:val="05032D"/>
            <w:lang w:val="de-DE"/>
          </w:rPr>
          <w:t>re</w:t>
        </w:r>
      </w:ins>
      <w:del w:id="12" w:author="Helmut Zimmermann" w:date="2019-05-19T20:47:00Z">
        <w:r w:rsidR="00334C32" w:rsidDel="002C4FD2">
          <w:rPr>
            <w:rFonts w:ascii="Helvetica" w:hAnsi="Helvetica" w:cs="Helvetica"/>
            <w:color w:val="05032D"/>
            <w:lang w:val="de-DE"/>
          </w:rPr>
          <w:delText>re</w:delText>
        </w:r>
      </w:del>
      <w:r w:rsidR="00334C32">
        <w:rPr>
          <w:rFonts w:ascii="Helvetica" w:hAnsi="Helvetica" w:cs="Helvetica"/>
          <w:color w:val="05032D"/>
          <w:lang w:val="de-DE"/>
        </w:rPr>
        <w:t>i</w:t>
      </w:r>
      <w:del w:id="13" w:author="Helmut Zimmermann" w:date="2019-05-19T20:48:00Z">
        <w:r w:rsidR="00334C32" w:rsidDel="002C4FD2">
          <w:rPr>
            <w:rFonts w:ascii="Helvetica" w:hAnsi="Helvetica" w:cs="Helvetica"/>
            <w:color w:val="05032D"/>
            <w:lang w:val="de-DE"/>
          </w:rPr>
          <w:delText>n</w:delText>
        </w:r>
      </w:del>
      <w:r w:rsidR="00334C32">
        <w:rPr>
          <w:rFonts w:ascii="Helvetica" w:hAnsi="Helvetica" w:cs="Helvetica"/>
          <w:color w:val="05032D"/>
          <w:lang w:val="de-DE"/>
        </w:rPr>
        <w:t>en</w:t>
      </w:r>
      <w:ins w:id="14" w:author="Ada Vomsattel" w:date="2019-05-20T09:51:00Z">
        <w:r w:rsidR="000249EF">
          <w:rPr>
            <w:rFonts w:ascii="Helvetica" w:hAnsi="Helvetica" w:cs="Helvetica"/>
            <w:color w:val="05032D"/>
            <w:lang w:val="de-DE"/>
          </w:rPr>
          <w:t xml:space="preserve"> und </w:t>
        </w:r>
      </w:ins>
      <w:r w:rsidR="002958C6">
        <w:rPr>
          <w:rFonts w:ascii="Helvetica" w:hAnsi="Helvetica" w:cs="Helvetica"/>
          <w:color w:val="05032D"/>
          <w:lang w:val="de-DE"/>
        </w:rPr>
        <w:t xml:space="preserve"> tragen das Stifterwappen der Familie In-</w:t>
      </w:r>
      <w:proofErr w:type="spellStart"/>
      <w:r w:rsidR="002958C6">
        <w:rPr>
          <w:rFonts w:ascii="Helvetica" w:hAnsi="Helvetica" w:cs="Helvetica"/>
          <w:color w:val="05032D"/>
          <w:lang w:val="de-DE"/>
        </w:rPr>
        <w:t>Albon</w:t>
      </w:r>
      <w:proofErr w:type="spellEnd"/>
      <w:r w:rsidR="002958C6">
        <w:rPr>
          <w:rFonts w:ascii="Helvetica" w:hAnsi="Helvetica" w:cs="Helvetica"/>
          <w:color w:val="05032D"/>
          <w:lang w:val="de-DE"/>
        </w:rPr>
        <w:t xml:space="preserve"> aus Visp mit der </w:t>
      </w:r>
      <w:proofErr w:type="spellStart"/>
      <w:r w:rsidR="002958C6">
        <w:rPr>
          <w:rFonts w:ascii="Helvetica" w:hAnsi="Helvetica" w:cs="Helvetica"/>
          <w:color w:val="05032D"/>
          <w:lang w:val="de-DE"/>
        </w:rPr>
        <w:t>Jahrzahl</w:t>
      </w:r>
      <w:proofErr w:type="spellEnd"/>
      <w:r w:rsidR="002958C6">
        <w:rPr>
          <w:rFonts w:ascii="Helvetica" w:hAnsi="Helvetica" w:cs="Helvetica"/>
          <w:color w:val="05032D"/>
          <w:lang w:val="de-DE"/>
        </w:rPr>
        <w:t xml:space="preserve"> 1619. Zwei </w:t>
      </w:r>
      <w:proofErr w:type="spellStart"/>
      <w:r w:rsidR="002958C6">
        <w:rPr>
          <w:rFonts w:ascii="Helvetica" w:hAnsi="Helvetica" w:cs="Helvetica"/>
          <w:color w:val="05032D"/>
          <w:lang w:val="de-DE"/>
        </w:rPr>
        <w:t>grosse</w:t>
      </w:r>
      <w:proofErr w:type="spellEnd"/>
      <w:r w:rsidR="002958C6">
        <w:rPr>
          <w:rFonts w:ascii="Helvetica" w:hAnsi="Helvetica" w:cs="Helvetica"/>
          <w:color w:val="05032D"/>
          <w:lang w:val="de-DE"/>
        </w:rPr>
        <w:t xml:space="preserve"> Bälge zum Handbetrieb stehen neben der Orgel und machen die Windversorgung.</w:t>
      </w:r>
      <w:r w:rsidR="00D004D3">
        <w:rPr>
          <w:rFonts w:ascii="Helvetica" w:hAnsi="Helvetica" w:cs="Helvetica"/>
          <w:color w:val="05032D"/>
          <w:lang w:val="de-DE"/>
        </w:rPr>
        <w:br/>
        <w:t xml:space="preserve">Wie 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Dr.German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 Studer im Buch 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Visperterminen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 schreibt, 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weiss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 man aber auf Grund des Stifterwappens</w:t>
      </w:r>
      <w:ins w:id="15" w:author="Ada Vomsattel" w:date="2019-05-20T09:51:00Z">
        <w:r w:rsidR="000249EF">
          <w:rPr>
            <w:rFonts w:ascii="Helvetica" w:hAnsi="Helvetica" w:cs="Helvetica"/>
            <w:color w:val="05032D"/>
            <w:lang w:val="de-DE"/>
          </w:rPr>
          <w:t>,</w:t>
        </w:r>
      </w:ins>
      <w:bookmarkStart w:id="16" w:name="_GoBack"/>
      <w:bookmarkEnd w:id="16"/>
      <w:r w:rsidR="00D004D3">
        <w:rPr>
          <w:rFonts w:ascii="Helvetica" w:hAnsi="Helvetica" w:cs="Helvetica"/>
          <w:color w:val="05032D"/>
          <w:lang w:val="de-DE"/>
        </w:rPr>
        <w:t xml:space="preserve"> wer die Orgel gebaut hat. Der Bannerherr Peter In-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Albon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>, der 1621 eine Familienchronik der Familie In-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Albon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 verfasste, schreibt, dass sein Bruder Johann In-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Albon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, </w:t>
      </w:r>
      <w:proofErr w:type="spellStart"/>
      <w:r w:rsidR="00D004D3">
        <w:rPr>
          <w:rFonts w:ascii="Helvetica" w:hAnsi="Helvetica" w:cs="Helvetica"/>
          <w:color w:val="05032D"/>
          <w:lang w:val="de-DE"/>
        </w:rPr>
        <w:t>Grosskastlan</w:t>
      </w:r>
      <w:proofErr w:type="spellEnd"/>
      <w:r w:rsidR="00D004D3">
        <w:rPr>
          <w:rFonts w:ascii="Helvetica" w:hAnsi="Helvetica" w:cs="Helvetica"/>
          <w:color w:val="05032D"/>
          <w:lang w:val="de-DE"/>
        </w:rPr>
        <w:t xml:space="preserve"> und Bannerherr</w:t>
      </w:r>
      <w:r w:rsidR="00391599">
        <w:rPr>
          <w:rFonts w:ascii="Helvetica" w:hAnsi="Helvetica" w:cs="Helvetica"/>
          <w:color w:val="05032D"/>
          <w:lang w:val="de-DE"/>
        </w:rPr>
        <w:t>,</w:t>
      </w:r>
      <w:r w:rsidR="00D004D3">
        <w:rPr>
          <w:rFonts w:ascii="Helvetica" w:hAnsi="Helvetica" w:cs="Helvetica"/>
          <w:color w:val="05032D"/>
          <w:lang w:val="de-DE"/>
        </w:rPr>
        <w:t xml:space="preserve"> 1614 die Orgel hergestellt habe. Er starb </w:t>
      </w:r>
      <w:r w:rsidR="008F0EF2">
        <w:rPr>
          <w:rFonts w:ascii="Helvetica" w:hAnsi="Helvetica" w:cs="Helvetica"/>
          <w:color w:val="05032D"/>
          <w:lang w:val="de-DE"/>
        </w:rPr>
        <w:t>am 4. Juli 1619 im Alter von erst 29 Jahren.</w:t>
      </w:r>
    </w:p>
    <w:p w:rsidR="00D93DD5" w:rsidRDefault="008F0EF2">
      <w:pPr>
        <w:rPr>
          <w:rFonts w:ascii="Helvetica" w:hAnsi="Helvetica" w:cs="Helvetica"/>
          <w:color w:val="05032D"/>
          <w:lang w:val="de-DE"/>
        </w:rPr>
      </w:pPr>
      <w:r>
        <w:rPr>
          <w:rFonts w:ascii="Helvetica" w:hAnsi="Helvetica" w:cs="Helvetica"/>
          <w:color w:val="05032D"/>
          <w:lang w:val="de-DE"/>
        </w:rPr>
        <w:t xml:space="preserve">Man nimmt an, dass die Orgel zuerst in der Kirche von Visp stand, aber beim Bau der Martinskirche zu klein war und deshalb an die </w:t>
      </w:r>
      <w:proofErr w:type="spellStart"/>
      <w:r>
        <w:rPr>
          <w:rFonts w:ascii="Helvetica" w:hAnsi="Helvetica" w:cs="Helvetica"/>
          <w:color w:val="05032D"/>
          <w:lang w:val="de-DE"/>
        </w:rPr>
        <w:t>Terbiner</w:t>
      </w:r>
      <w:proofErr w:type="spellEnd"/>
      <w:r>
        <w:rPr>
          <w:rFonts w:ascii="Helvetica" w:hAnsi="Helvetica" w:cs="Helvetica"/>
          <w:color w:val="05032D"/>
          <w:lang w:val="de-DE"/>
        </w:rPr>
        <w:t xml:space="preserve"> verschenkt oder verkauft wurde.</w:t>
      </w:r>
      <w:r w:rsidR="002958C6">
        <w:rPr>
          <w:rFonts w:ascii="Helvetica" w:hAnsi="Helvetica" w:cs="Helvetica"/>
          <w:color w:val="05032D"/>
          <w:lang w:val="de-DE"/>
        </w:rPr>
        <w:t xml:space="preserve"> </w:t>
      </w:r>
      <w:r>
        <w:rPr>
          <w:rFonts w:ascii="Helvetica" w:hAnsi="Helvetica" w:cs="Helvetica"/>
          <w:color w:val="05032D"/>
          <w:lang w:val="de-DE"/>
        </w:rPr>
        <w:t>Da die Waldkapelle erst 1652 erbaut wurde, ist es möglich, dass die Orge</w:t>
      </w:r>
      <w:r w:rsidR="002958C6">
        <w:rPr>
          <w:rFonts w:ascii="Helvetica" w:hAnsi="Helvetica" w:cs="Helvetica"/>
          <w:color w:val="05032D"/>
          <w:lang w:val="de-DE"/>
        </w:rPr>
        <w:t xml:space="preserve">l </w:t>
      </w:r>
      <w:r>
        <w:rPr>
          <w:rFonts w:ascii="Helvetica" w:hAnsi="Helvetica" w:cs="Helvetica"/>
          <w:color w:val="05032D"/>
          <w:lang w:val="de-DE"/>
        </w:rPr>
        <w:t xml:space="preserve">zuerst in der Pfarrkirche von </w:t>
      </w:r>
      <w:proofErr w:type="spellStart"/>
      <w:r>
        <w:rPr>
          <w:rFonts w:ascii="Helvetica" w:hAnsi="Helvetica" w:cs="Helvetica"/>
          <w:color w:val="05032D"/>
          <w:lang w:val="de-DE"/>
        </w:rPr>
        <w:t>Visperterminen</w:t>
      </w:r>
      <w:proofErr w:type="spellEnd"/>
      <w:r>
        <w:rPr>
          <w:rFonts w:ascii="Helvetica" w:hAnsi="Helvetica" w:cs="Helvetica"/>
          <w:color w:val="05032D"/>
          <w:lang w:val="de-DE"/>
        </w:rPr>
        <w:t xml:space="preserve"> stand und erst später in die Waldkapelle transportiert wurde</w:t>
      </w:r>
      <w:del w:id="17" w:author="Helmut Zimmermann" w:date="2019-05-15T20:11:00Z">
        <w:r w:rsidDel="004F594D">
          <w:rPr>
            <w:rFonts w:ascii="Helvetica" w:hAnsi="Helvetica" w:cs="Helvetica"/>
            <w:color w:val="05032D"/>
            <w:lang w:val="de-DE"/>
          </w:rPr>
          <w:delText>…</w:delText>
        </w:r>
      </w:del>
      <w:r>
        <w:rPr>
          <w:rFonts w:ascii="Helvetica" w:hAnsi="Helvetica" w:cs="Helvetica"/>
          <w:color w:val="05032D"/>
          <w:lang w:val="de-DE"/>
        </w:rPr>
        <w:t>.</w:t>
      </w:r>
      <w:ins w:id="18" w:author="Helmut Zimmermann" w:date="2019-05-15T20:11:00Z">
        <w:r w:rsidR="004F594D">
          <w:rPr>
            <w:rFonts w:ascii="Helvetica" w:hAnsi="Helvetica" w:cs="Helvetica"/>
            <w:color w:val="05032D"/>
            <w:lang w:val="de-DE"/>
          </w:rPr>
          <w:t xml:space="preserve"> Wann dieser Umzug erfolgt ist, ist bis heute nicht gesichert. Als mö</w:t>
        </w:r>
      </w:ins>
      <w:ins w:id="19" w:author="Helmut Zimmermann" w:date="2019-05-15T20:12:00Z">
        <w:r w:rsidR="004F594D">
          <w:rPr>
            <w:rFonts w:ascii="Helvetica" w:hAnsi="Helvetica" w:cs="Helvetica"/>
            <w:color w:val="05032D"/>
            <w:lang w:val="de-DE"/>
          </w:rPr>
          <w:t xml:space="preserve">gliche </w:t>
        </w:r>
      </w:ins>
      <w:ins w:id="20" w:author="Helmut Zimmermann" w:date="2019-05-15T20:19:00Z">
        <w:r w:rsidR="00AE44C0">
          <w:rPr>
            <w:rFonts w:ascii="Helvetica" w:hAnsi="Helvetica" w:cs="Helvetica"/>
            <w:color w:val="05032D"/>
            <w:lang w:val="de-DE"/>
          </w:rPr>
          <w:t xml:space="preserve">Jahre werden 1749 und 1818 angegeben. </w:t>
        </w:r>
      </w:ins>
      <w:r>
        <w:rPr>
          <w:rFonts w:ascii="Helvetica" w:hAnsi="Helvetica" w:cs="Helvetica"/>
          <w:color w:val="05032D"/>
          <w:lang w:val="de-DE"/>
        </w:rPr>
        <w:br/>
        <w:t xml:space="preserve">1965 ist die Firma Kuhn aus Männedorf bei der Restauration der Orgel der Pfarrkirche auf dieses Kleinod aufmerksam geworden und hat es restauriert. </w:t>
      </w:r>
    </w:p>
    <w:p w:rsidR="00D004D3" w:rsidDel="002C4FD2" w:rsidRDefault="00D004D3">
      <w:pPr>
        <w:rPr>
          <w:del w:id="21" w:author="Helmut Zimmermann" w:date="2019-05-19T20:49:00Z"/>
          <w:rFonts w:ascii="Helvetica" w:hAnsi="Helvetica" w:cs="Helvetica"/>
          <w:color w:val="05032D"/>
          <w:lang w:val="de-DE"/>
        </w:rPr>
      </w:pPr>
      <w:r>
        <w:rPr>
          <w:rFonts w:ascii="Helvetica" w:hAnsi="Helvetica" w:cs="Helvetica"/>
          <w:color w:val="05032D"/>
          <w:lang w:val="de-DE"/>
        </w:rPr>
        <w:t xml:space="preserve"> </w:t>
      </w:r>
    </w:p>
    <w:p w:rsidR="00320EDF" w:rsidRDefault="00320EDF">
      <w:pPr>
        <w:rPr>
          <w:rFonts w:ascii="Helvetica" w:hAnsi="Helvetica" w:cs="Helvetica"/>
          <w:color w:val="05032D"/>
          <w:lang w:val="de-DE"/>
        </w:rPr>
      </w:pPr>
      <w:r>
        <w:rPr>
          <w:rFonts w:ascii="Helvetica" w:hAnsi="Helvetica" w:cs="Helvetica"/>
          <w:color w:val="05032D"/>
          <w:lang w:val="de-DE"/>
        </w:rPr>
        <w:t xml:space="preserve">Historische Orgeln der Schweiz, Vol. 7. Wallis. Albert </w:t>
      </w:r>
      <w:proofErr w:type="spellStart"/>
      <w:r>
        <w:rPr>
          <w:rFonts w:ascii="Helvetica" w:hAnsi="Helvetica" w:cs="Helvetica"/>
          <w:color w:val="05032D"/>
          <w:lang w:val="de-DE"/>
        </w:rPr>
        <w:t>Bolliger</w:t>
      </w:r>
      <w:proofErr w:type="spellEnd"/>
      <w:r>
        <w:rPr>
          <w:rFonts w:ascii="Helvetica" w:hAnsi="Helvetica" w:cs="Helvetica"/>
          <w:color w:val="05032D"/>
          <w:lang w:val="de-DE"/>
        </w:rPr>
        <w:t>. Sinus 6007 (l CD)</w:t>
      </w:r>
    </w:p>
    <w:p w:rsidR="00391599" w:rsidRDefault="00391599">
      <w:pPr>
        <w:rPr>
          <w:ins w:id="22" w:author="Helmut Zimmermann" w:date="2019-05-19T20:49:00Z"/>
          <w:rFonts w:ascii="Helvetica" w:hAnsi="Helvetica" w:cs="Helvetica"/>
          <w:color w:val="05032D"/>
          <w:lang w:val="fr-CH"/>
        </w:rPr>
      </w:pPr>
      <w:r w:rsidRPr="00391599">
        <w:rPr>
          <w:rFonts w:ascii="Helvetica" w:hAnsi="Helvetica" w:cs="Helvetica"/>
          <w:color w:val="05032D"/>
          <w:lang w:val="fr-CH"/>
        </w:rPr>
        <w:t xml:space="preserve">Guy </w:t>
      </w:r>
      <w:proofErr w:type="gramStart"/>
      <w:r w:rsidRPr="00391599">
        <w:rPr>
          <w:rFonts w:ascii="Helvetica" w:hAnsi="Helvetica" w:cs="Helvetica"/>
          <w:color w:val="05032D"/>
          <w:lang w:val="fr-CH"/>
        </w:rPr>
        <w:t>Bovet:</w:t>
      </w:r>
      <w:proofErr w:type="gramEnd"/>
      <w:r w:rsidRPr="00391599">
        <w:rPr>
          <w:rFonts w:ascii="Helvetica" w:hAnsi="Helvetica" w:cs="Helvetica"/>
          <w:color w:val="05032D"/>
          <w:lang w:val="fr-CH"/>
        </w:rPr>
        <w:t xml:space="preserve"> </w:t>
      </w:r>
      <w:proofErr w:type="spellStart"/>
      <w:r w:rsidRPr="00391599">
        <w:rPr>
          <w:rFonts w:ascii="Helvetica" w:hAnsi="Helvetica" w:cs="Helvetica"/>
          <w:color w:val="05032D"/>
          <w:lang w:val="fr-CH"/>
        </w:rPr>
        <w:t>Schallplatte</w:t>
      </w:r>
      <w:proofErr w:type="spellEnd"/>
      <w:r w:rsidRPr="00391599">
        <w:rPr>
          <w:rFonts w:ascii="Helvetica" w:hAnsi="Helvetica" w:cs="Helvetica"/>
          <w:color w:val="05032D"/>
          <w:lang w:val="fr-CH"/>
        </w:rPr>
        <w:t xml:space="preserve"> (1981) Guy Bovet aux or</w:t>
      </w:r>
      <w:r>
        <w:rPr>
          <w:rFonts w:ascii="Helvetica" w:hAnsi="Helvetica" w:cs="Helvetica"/>
          <w:color w:val="05032D"/>
          <w:lang w:val="fr-CH"/>
        </w:rPr>
        <w:t xml:space="preserve">gues historiques de </w:t>
      </w:r>
      <w:proofErr w:type="spellStart"/>
      <w:r>
        <w:rPr>
          <w:rFonts w:ascii="Helvetica" w:hAnsi="Helvetica" w:cs="Helvetica"/>
          <w:color w:val="05032D"/>
          <w:lang w:val="fr-CH"/>
        </w:rPr>
        <w:t>Visperterminen</w:t>
      </w:r>
      <w:proofErr w:type="spellEnd"/>
    </w:p>
    <w:p w:rsidR="002C4FD2" w:rsidRDefault="002C4FD2">
      <w:pPr>
        <w:rPr>
          <w:ins w:id="23" w:author="Helmut Zimmermann" w:date="2019-05-19T20:50:00Z"/>
          <w:rFonts w:ascii="Helvetica" w:hAnsi="Helvetica" w:cs="Helvetica"/>
          <w:color w:val="05032D"/>
          <w:lang w:val="fr-CH"/>
        </w:rPr>
      </w:pPr>
    </w:p>
    <w:p w:rsidR="002C4FD2" w:rsidRPr="000249EF" w:rsidRDefault="002C4FD2">
      <w:pPr>
        <w:pStyle w:val="berschrift2"/>
        <w:rPr>
          <w:ins w:id="24" w:author="Helmut Zimmermann" w:date="2019-05-15T20:24:00Z"/>
          <w:b/>
          <w:rPrChange w:id="25" w:author="Ada Vomsattel" w:date="2019-05-20T09:51:00Z">
            <w:rPr>
              <w:ins w:id="26" w:author="Helmut Zimmermann" w:date="2019-05-15T20:24:00Z"/>
              <w:lang w:val="fr-CH"/>
            </w:rPr>
          </w:rPrChange>
        </w:rPr>
        <w:pPrChange w:id="27" w:author="Helmut Zimmermann" w:date="2019-05-19T20:50:00Z">
          <w:pPr/>
        </w:pPrChange>
      </w:pPr>
      <w:ins w:id="28" w:author="Helmut Zimmermann" w:date="2019-05-19T20:50:00Z">
        <w:r w:rsidRPr="000249EF">
          <w:rPr>
            <w:b/>
            <w:color w:val="auto"/>
            <w:rPrChange w:id="29" w:author="Ada Vomsattel" w:date="2019-05-20T09:51:00Z">
              <w:rPr>
                <w:lang w:val="fr-CH"/>
              </w:rPr>
            </w:rPrChange>
          </w:rPr>
          <w:t>Orgelkonzerte</w:t>
        </w:r>
      </w:ins>
    </w:p>
    <w:p w:rsidR="00AE44C0" w:rsidRDefault="00AE44C0">
      <w:pPr>
        <w:rPr>
          <w:ins w:id="30" w:author="Helmut Zimmermann" w:date="2019-05-15T20:26:00Z"/>
          <w:rFonts w:ascii="Helvetica" w:hAnsi="Helvetica" w:cs="Helvetica"/>
          <w:color w:val="05032D"/>
        </w:rPr>
      </w:pPr>
      <w:ins w:id="31" w:author="Helmut Zimmermann" w:date="2019-05-15T20:24:00Z">
        <w:r w:rsidRPr="00AE44C0">
          <w:rPr>
            <w:rFonts w:ascii="Helvetica" w:hAnsi="Helvetica" w:cs="Helvetica"/>
            <w:color w:val="05032D"/>
            <w:rPrChange w:id="32" w:author="Helmut Zimmermann" w:date="2019-05-15T20:24:00Z">
              <w:rPr>
                <w:rFonts w:ascii="Helvetica" w:hAnsi="Helvetica" w:cs="Helvetica"/>
                <w:color w:val="05032D"/>
                <w:lang w:val="fr-CH"/>
              </w:rPr>
            </w:rPrChange>
          </w:rPr>
          <w:t xml:space="preserve">Das </w:t>
        </w:r>
        <w:proofErr w:type="gramStart"/>
        <w:r w:rsidRPr="00AE44C0">
          <w:rPr>
            <w:rFonts w:ascii="Helvetica" w:hAnsi="Helvetica" w:cs="Helvetica"/>
            <w:color w:val="05032D"/>
            <w:rPrChange w:id="33" w:author="Helmut Zimmermann" w:date="2019-05-15T20:24:00Z">
              <w:rPr>
                <w:rFonts w:ascii="Helvetica" w:hAnsi="Helvetica" w:cs="Helvetica"/>
                <w:color w:val="05032D"/>
                <w:lang w:val="fr-CH"/>
              </w:rPr>
            </w:rPrChange>
          </w:rPr>
          <w:t>400 jährige</w:t>
        </w:r>
        <w:proofErr w:type="gramEnd"/>
        <w:r w:rsidRPr="00AE44C0">
          <w:rPr>
            <w:rFonts w:ascii="Helvetica" w:hAnsi="Helvetica" w:cs="Helvetica"/>
            <w:color w:val="05032D"/>
            <w:rPrChange w:id="34" w:author="Helmut Zimmermann" w:date="2019-05-15T20:24:00Z">
              <w:rPr>
                <w:rFonts w:ascii="Helvetica" w:hAnsi="Helvetica" w:cs="Helvetica"/>
                <w:color w:val="05032D"/>
                <w:lang w:val="fr-CH"/>
              </w:rPr>
            </w:rPrChange>
          </w:rPr>
          <w:t xml:space="preserve"> Jubiläum der Orgel o</w:t>
        </w:r>
        <w:r>
          <w:rPr>
            <w:rFonts w:ascii="Helvetica" w:hAnsi="Helvetica" w:cs="Helvetica"/>
            <w:color w:val="05032D"/>
          </w:rPr>
          <w:t xml:space="preserve">der der 400 </w:t>
        </w:r>
      </w:ins>
      <w:ins w:id="35" w:author="Helmut Zimmermann" w:date="2019-05-15T20:25:00Z">
        <w:r>
          <w:rPr>
            <w:rFonts w:ascii="Helvetica" w:hAnsi="Helvetica" w:cs="Helvetica"/>
            <w:color w:val="05032D"/>
          </w:rPr>
          <w:t>Todestag des Erbauers feiern wir mit zwei Konzerten</w:t>
        </w:r>
      </w:ins>
      <w:ins w:id="36" w:author="Helmut Zimmermann" w:date="2019-05-15T20:26:00Z">
        <w:r>
          <w:rPr>
            <w:rFonts w:ascii="Helvetica" w:hAnsi="Helvetica" w:cs="Helvetica"/>
            <w:color w:val="05032D"/>
          </w:rPr>
          <w:t>.</w:t>
        </w:r>
      </w:ins>
    </w:p>
    <w:p w:rsidR="00AE44C0" w:rsidRDefault="00AE44C0">
      <w:pPr>
        <w:rPr>
          <w:ins w:id="37" w:author="Helmut Zimmermann" w:date="2019-05-15T20:27:00Z"/>
          <w:rFonts w:ascii="Helvetica" w:hAnsi="Helvetica" w:cs="Helvetica"/>
          <w:color w:val="05032D"/>
        </w:rPr>
      </w:pPr>
      <w:ins w:id="38" w:author="Helmut Zimmermann" w:date="2019-05-15T20:26:00Z">
        <w:r>
          <w:rPr>
            <w:rFonts w:ascii="Helvetica" w:hAnsi="Helvetica" w:cs="Helvetica"/>
            <w:color w:val="05032D"/>
          </w:rPr>
          <w:t xml:space="preserve">Sonntag, 28. Juli 2019 um 17:00 </w:t>
        </w:r>
      </w:ins>
      <w:ins w:id="39" w:author="Helmut Zimmermann" w:date="2019-05-15T20:27:00Z">
        <w:r>
          <w:rPr>
            <w:rFonts w:ascii="Helvetica" w:hAnsi="Helvetica" w:cs="Helvetica"/>
            <w:color w:val="05032D"/>
          </w:rPr>
          <w:t xml:space="preserve">Uhr </w:t>
        </w:r>
      </w:ins>
      <w:ins w:id="40" w:author="Helmut Zimmermann" w:date="2019-05-19T20:39:00Z">
        <w:r w:rsidR="003C5AC3">
          <w:rPr>
            <w:rFonts w:ascii="Helvetica" w:hAnsi="Helvetica" w:cs="Helvetica"/>
            <w:color w:val="05032D"/>
          </w:rPr>
          <w:t>«Orgelklänge wie vor 400 Jahren»</w:t>
        </w:r>
      </w:ins>
      <w:ins w:id="41" w:author="Helmut Zimmermann" w:date="2019-05-15T20:27:00Z">
        <w:r>
          <w:rPr>
            <w:rFonts w:ascii="Helvetica" w:hAnsi="Helvetica" w:cs="Helvetica"/>
            <w:color w:val="05032D"/>
          </w:rPr>
          <w:t xml:space="preserve"> mit Lisette Stoffel</w:t>
        </w:r>
      </w:ins>
    </w:p>
    <w:p w:rsidR="00AE44C0" w:rsidRDefault="003C5AC3">
      <w:pPr>
        <w:rPr>
          <w:ins w:id="42" w:author="Helmut Zimmermann" w:date="2019-05-15T20:28:00Z"/>
          <w:rFonts w:ascii="Helvetica" w:hAnsi="Helvetica" w:cs="Helvetica"/>
          <w:color w:val="05032D"/>
        </w:rPr>
      </w:pPr>
      <w:ins w:id="43" w:author="Helmut Zimmermann" w:date="2019-05-19T20:36:00Z">
        <w:r>
          <w:rPr>
            <w:rFonts w:ascii="Helvetica" w:hAnsi="Helvetica" w:cs="Helvetica"/>
            <w:color w:val="05032D"/>
          </w:rPr>
          <w:t>Sonntag</w:t>
        </w:r>
      </w:ins>
      <w:ins w:id="44" w:author="Helmut Zimmermann" w:date="2019-05-15T20:27:00Z">
        <w:r w:rsidR="00AE44C0">
          <w:rPr>
            <w:rFonts w:ascii="Helvetica" w:hAnsi="Helvetica" w:cs="Helvetica"/>
            <w:color w:val="05032D"/>
          </w:rPr>
          <w:t>, 1</w:t>
        </w:r>
      </w:ins>
      <w:ins w:id="45" w:author="Helmut Zimmermann" w:date="2019-05-19T20:36:00Z">
        <w:r>
          <w:rPr>
            <w:rFonts w:ascii="Helvetica" w:hAnsi="Helvetica" w:cs="Helvetica"/>
            <w:color w:val="05032D"/>
          </w:rPr>
          <w:t>1</w:t>
        </w:r>
      </w:ins>
      <w:ins w:id="46" w:author="Helmut Zimmermann" w:date="2019-05-15T20:27:00Z">
        <w:r w:rsidR="00AE44C0">
          <w:rPr>
            <w:rFonts w:ascii="Helvetica" w:hAnsi="Helvetica" w:cs="Helvetica"/>
            <w:color w:val="05032D"/>
          </w:rPr>
          <w:t>. August 2019 um 1</w:t>
        </w:r>
      </w:ins>
      <w:ins w:id="47" w:author="Helmut Zimmermann" w:date="2019-05-19T20:36:00Z">
        <w:r>
          <w:rPr>
            <w:rFonts w:ascii="Helvetica" w:hAnsi="Helvetica" w:cs="Helvetica"/>
            <w:color w:val="05032D"/>
          </w:rPr>
          <w:t>7</w:t>
        </w:r>
      </w:ins>
      <w:ins w:id="48" w:author="Helmut Zimmermann" w:date="2019-05-15T20:27:00Z">
        <w:r w:rsidR="00AE44C0">
          <w:rPr>
            <w:rFonts w:ascii="Helvetica" w:hAnsi="Helvetica" w:cs="Helvetica"/>
            <w:color w:val="05032D"/>
          </w:rPr>
          <w:t>:00 Uhr</w:t>
        </w:r>
      </w:ins>
      <w:ins w:id="49" w:author="Helmut Zimmermann" w:date="2019-05-15T20:25:00Z">
        <w:r w:rsidR="00AE44C0">
          <w:rPr>
            <w:rFonts w:ascii="Helvetica" w:hAnsi="Helvetica" w:cs="Helvetica"/>
            <w:color w:val="05032D"/>
          </w:rPr>
          <w:t xml:space="preserve"> </w:t>
        </w:r>
      </w:ins>
      <w:ins w:id="50" w:author="Helmut Zimmermann" w:date="2019-05-15T20:27:00Z">
        <w:r w:rsidR="00AE44C0">
          <w:rPr>
            <w:rFonts w:ascii="Helvetica" w:hAnsi="Helvetica" w:cs="Helvetica"/>
            <w:color w:val="05032D"/>
          </w:rPr>
          <w:t xml:space="preserve">Orgel und Alphorn mit Noah </w:t>
        </w:r>
        <w:proofErr w:type="spellStart"/>
        <w:r w:rsidR="00AE44C0">
          <w:rPr>
            <w:rFonts w:ascii="Helvetica" w:hAnsi="Helvetica" w:cs="Helvetica"/>
            <w:color w:val="05032D"/>
          </w:rPr>
          <w:t>Ambord</w:t>
        </w:r>
        <w:proofErr w:type="spellEnd"/>
        <w:r w:rsidR="00AE44C0">
          <w:rPr>
            <w:rFonts w:ascii="Helvetica" w:hAnsi="Helvetica" w:cs="Helvetica"/>
            <w:color w:val="05032D"/>
          </w:rPr>
          <w:t xml:space="preserve"> und Tobias Zimmermann</w:t>
        </w:r>
      </w:ins>
    </w:p>
    <w:p w:rsidR="00213603" w:rsidRPr="00AE44C0" w:rsidRDefault="00213603">
      <w:pPr>
        <w:rPr>
          <w:rFonts w:ascii="Helvetica" w:hAnsi="Helvetica" w:cs="Helvetica"/>
          <w:color w:val="05032D"/>
          <w:rPrChange w:id="51" w:author="Helmut Zimmermann" w:date="2019-05-15T20:24:00Z">
            <w:rPr>
              <w:rFonts w:ascii="Helvetica" w:hAnsi="Helvetica" w:cs="Helvetica"/>
              <w:color w:val="05032D"/>
              <w:lang w:val="fr-CH"/>
            </w:rPr>
          </w:rPrChange>
        </w:rPr>
      </w:pPr>
      <w:ins w:id="52" w:author="Helmut Zimmermann" w:date="2019-05-15T20:29:00Z">
        <w:r>
          <w:rPr>
            <w:rFonts w:ascii="Helvetica" w:hAnsi="Helvetica" w:cs="Helvetica"/>
            <w:color w:val="05032D"/>
          </w:rPr>
          <w:t xml:space="preserve">Der Verein </w:t>
        </w:r>
        <w:proofErr w:type="spellStart"/>
        <w:r>
          <w:rPr>
            <w:rFonts w:ascii="Helvetica" w:hAnsi="Helvetica" w:cs="Helvetica"/>
            <w:color w:val="05032D"/>
          </w:rPr>
          <w:t>Z’Tärbinu</w:t>
        </w:r>
      </w:ins>
      <w:proofErr w:type="spellEnd"/>
      <w:ins w:id="53" w:author="Helmut Zimmermann" w:date="2019-05-15T20:30:00Z">
        <w:r>
          <w:rPr>
            <w:rFonts w:ascii="Helvetica" w:hAnsi="Helvetica" w:cs="Helvetica"/>
            <w:color w:val="05032D"/>
          </w:rPr>
          <w:t>, die Pfarrei</w:t>
        </w:r>
      </w:ins>
      <w:ins w:id="54" w:author="Helmut Zimmermann" w:date="2019-05-15T20:29:00Z">
        <w:r>
          <w:rPr>
            <w:rFonts w:ascii="Helvetica" w:hAnsi="Helvetica" w:cs="Helvetica"/>
            <w:color w:val="05032D"/>
          </w:rPr>
          <w:t xml:space="preserve"> und der Kapellenvogt freuen sich euch </w:t>
        </w:r>
      </w:ins>
      <w:ins w:id="55" w:author="Helmut Zimmermann" w:date="2019-05-15T20:30:00Z">
        <w:r>
          <w:rPr>
            <w:rFonts w:ascii="Helvetica" w:hAnsi="Helvetica" w:cs="Helvetica"/>
            <w:color w:val="05032D"/>
          </w:rPr>
          <w:t>bei den Konzerten begrüssen</w:t>
        </w:r>
      </w:ins>
      <w:ins w:id="56" w:author="Helmut Zimmermann" w:date="2019-05-15T20:31:00Z">
        <w:r>
          <w:rPr>
            <w:rFonts w:ascii="Helvetica" w:hAnsi="Helvetica" w:cs="Helvetica"/>
            <w:color w:val="05032D"/>
          </w:rPr>
          <w:t xml:space="preserve"> zu dürfen</w:t>
        </w:r>
      </w:ins>
      <w:ins w:id="57" w:author="Helmut Zimmermann" w:date="2019-05-15T20:30:00Z">
        <w:r>
          <w:rPr>
            <w:rFonts w:ascii="Helvetica" w:hAnsi="Helvetica" w:cs="Helvetica"/>
            <w:color w:val="05032D"/>
          </w:rPr>
          <w:t xml:space="preserve">. Der Eintritt ist frei. </w:t>
        </w:r>
      </w:ins>
    </w:p>
    <w:sectPr w:rsidR="00213603" w:rsidRPr="00AE4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mut Zimmermann">
    <w15:presenceInfo w15:providerId="None" w15:userId="Helmut Zimmermann"/>
  </w15:person>
  <w15:person w15:author="Ada Vomsattel">
    <w15:presenceInfo w15:providerId="None" w15:userId="Ada Vomsat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DF"/>
    <w:rsid w:val="000249EF"/>
    <w:rsid w:val="001F4978"/>
    <w:rsid w:val="00213603"/>
    <w:rsid w:val="002426C0"/>
    <w:rsid w:val="002958C6"/>
    <w:rsid w:val="002C4FD2"/>
    <w:rsid w:val="00320EDF"/>
    <w:rsid w:val="00334C32"/>
    <w:rsid w:val="00391599"/>
    <w:rsid w:val="003C5AC3"/>
    <w:rsid w:val="004F594D"/>
    <w:rsid w:val="007151B1"/>
    <w:rsid w:val="008F0EF2"/>
    <w:rsid w:val="00943D60"/>
    <w:rsid w:val="009C023B"/>
    <w:rsid w:val="00A219FB"/>
    <w:rsid w:val="00AE44C0"/>
    <w:rsid w:val="00BB691D"/>
    <w:rsid w:val="00D004D3"/>
    <w:rsid w:val="00D7367F"/>
    <w:rsid w:val="00D93DD5"/>
    <w:rsid w:val="00E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D1C66"/>
  <w15:chartTrackingRefBased/>
  <w15:docId w15:val="{8B73581A-1049-4DCE-B1E6-F76B419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4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C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4F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Vomsattel</dc:creator>
  <cp:keywords/>
  <dc:description/>
  <cp:lastModifiedBy>Ada Vomsattel</cp:lastModifiedBy>
  <cp:revision>2</cp:revision>
  <dcterms:created xsi:type="dcterms:W3CDTF">2019-05-20T07:52:00Z</dcterms:created>
  <dcterms:modified xsi:type="dcterms:W3CDTF">2019-05-20T07:52:00Z</dcterms:modified>
</cp:coreProperties>
</file>